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BA" w:rsidRPr="005A7E5C" w:rsidRDefault="009A2BAB" w:rsidP="005A7E5C">
      <w:pPr>
        <w:ind w:left="708" w:right="1246" w:firstLine="372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BA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BD7CBA" w:rsidRPr="00896BDD" w:rsidRDefault="00BD7CBA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BD7CBA" w:rsidRPr="00896BDD" w:rsidRDefault="00BD7CBA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D7CBA" w:rsidRDefault="00BD7CBA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wydanie </w:t>
      </w:r>
      <w:r w:rsidRPr="004123FA">
        <w:rPr>
          <w:rFonts w:ascii="Times New Roman" w:hAnsi="Times New Roman"/>
          <w:b/>
          <w:sz w:val="20"/>
          <w:szCs w:val="20"/>
          <w:lang w:eastAsia="pl-PL"/>
        </w:rPr>
        <w:t>PIERWSZEJ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BD7CBA" w:rsidRPr="00896BDD" w:rsidRDefault="00BD7CBA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BD7CBA" w:rsidRDefault="00BD7CBA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placówki.</w:t>
      </w:r>
    </w:p>
    <w:p w:rsidR="00BD7CBA" w:rsidRDefault="00BD7CBA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Wybierz w polu „Czy masz już Kartę Ucznia?” opcję „nie, ta będzie pierwsza”</w:t>
      </w:r>
    </w:p>
    <w:p w:rsidR="00BD7CBA" w:rsidRPr="00C25D50" w:rsidRDefault="00BD7CBA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BD7CBA" w:rsidRPr="00896BDD" w:rsidRDefault="00BD7CBA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BD7CBA" w:rsidRPr="00CF4B4C" w:rsidRDefault="00BD7CBA" w:rsidP="00CF4B4C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BD7CBA" w:rsidRPr="00896BDD" w:rsidRDefault="00BD7CBA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BD7CBA" w:rsidRPr="00896BDD" w:rsidRDefault="00BD7CBA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BD7CBA" w:rsidRPr="00896BDD" w:rsidRDefault="00BD7CBA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BD7CBA" w:rsidRPr="003E4CEE" w:rsidRDefault="00BD7CBA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BD7CBA" w:rsidRPr="003E4CEE" w:rsidDel="00C1090D" w:rsidRDefault="00BD7CBA" w:rsidP="00C1090D">
      <w:pPr>
        <w:spacing w:after="0" w:line="240" w:lineRule="auto"/>
        <w:ind w:left="709" w:firstLine="1418"/>
        <w:jc w:val="both"/>
        <w:rPr>
          <w:del w:id="1" w:author="Mieleszczenko Anna" w:date="2021-03-18T13:40:00Z"/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:rsidR="00BD7CBA" w:rsidRPr="003E4CEE" w:rsidRDefault="00BD7CBA" w:rsidP="00C1090D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BD7CBA" w:rsidRPr="00896BDD" w:rsidRDefault="00BD7CBA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BD7CBA" w:rsidRPr="00896BDD" w:rsidRDefault="00BD7CBA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BD7CBA" w:rsidRDefault="00BD7CBA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BD7CBA" w:rsidRPr="00C25D50" w:rsidRDefault="00BD7CBA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BD7CBA" w:rsidRDefault="00BD7CBA" w:rsidP="00C25D50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7CBA" w:rsidRDefault="00BD7CBA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7CBA" w:rsidRDefault="00BD7CBA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Ucznia wydawana jest na okres 4 lat z datą ważności od 1 września br. dzieciom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, które </w:t>
      </w:r>
      <w:r>
        <w:rPr>
          <w:rFonts w:ascii="Times New Roman" w:hAnsi="Times New Roman"/>
          <w:b/>
          <w:sz w:val="24"/>
          <w:szCs w:val="24"/>
          <w:lang w:eastAsia="pl-PL"/>
        </w:rPr>
        <w:t>spełniają przesłanki wymienione w</w:t>
      </w:r>
      <w:r w:rsidRPr="003B31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00D26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 pkt 5 i 6 załącznika do Uchwały Nr XXXIII/828/2016 z dnia 25 sierpnia 2016 r. Rady m.st. Warszawy tj. zamieszkujących lub uczęszczających do szkół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 na terenie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m. st. 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>Warszawy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BD7CBA" w:rsidRDefault="00BD7CBA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Wniosek o Kartę Ucznia można również złożyć w formie papierowej w szkole lub Punkcie Obsługi Pasażera ZTM. </w:t>
      </w:r>
    </w:p>
    <w:p w:rsidR="00BD7CBA" w:rsidRDefault="00BD7CBA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7CBA" w:rsidRDefault="00BD7CBA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7CBA" w:rsidRPr="000674EC" w:rsidRDefault="00BD7CBA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BD7CBA" w:rsidRDefault="00BD7CBA" w:rsidP="006373C3">
      <w:pPr>
        <w:ind w:left="1843"/>
      </w:pPr>
    </w:p>
    <w:sectPr w:rsidR="00BD7CBA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076A6"/>
    <w:rsid w:val="00112D14"/>
    <w:rsid w:val="001711AB"/>
    <w:rsid w:val="00197A79"/>
    <w:rsid w:val="001A49ED"/>
    <w:rsid w:val="00221235"/>
    <w:rsid w:val="00274664"/>
    <w:rsid w:val="00276CFA"/>
    <w:rsid w:val="002C2CA2"/>
    <w:rsid w:val="003163F9"/>
    <w:rsid w:val="00334593"/>
    <w:rsid w:val="003416EF"/>
    <w:rsid w:val="00356EC2"/>
    <w:rsid w:val="003716B7"/>
    <w:rsid w:val="00387E93"/>
    <w:rsid w:val="003B31D2"/>
    <w:rsid w:val="003B33DE"/>
    <w:rsid w:val="003D59B7"/>
    <w:rsid w:val="003E4CEE"/>
    <w:rsid w:val="004123FA"/>
    <w:rsid w:val="004C7ACD"/>
    <w:rsid w:val="004E29D5"/>
    <w:rsid w:val="004F0B7C"/>
    <w:rsid w:val="004F15D0"/>
    <w:rsid w:val="00511536"/>
    <w:rsid w:val="005274B6"/>
    <w:rsid w:val="00545467"/>
    <w:rsid w:val="0059420A"/>
    <w:rsid w:val="005A7E5C"/>
    <w:rsid w:val="005B23D5"/>
    <w:rsid w:val="005E1D5A"/>
    <w:rsid w:val="005E6009"/>
    <w:rsid w:val="006145AC"/>
    <w:rsid w:val="00626A22"/>
    <w:rsid w:val="006373C3"/>
    <w:rsid w:val="00660E26"/>
    <w:rsid w:val="006A2876"/>
    <w:rsid w:val="006F03D6"/>
    <w:rsid w:val="0071168A"/>
    <w:rsid w:val="00770197"/>
    <w:rsid w:val="007E0A63"/>
    <w:rsid w:val="008115AD"/>
    <w:rsid w:val="00827DB8"/>
    <w:rsid w:val="008341AF"/>
    <w:rsid w:val="00857E33"/>
    <w:rsid w:val="00876687"/>
    <w:rsid w:val="00896BDD"/>
    <w:rsid w:val="008974E2"/>
    <w:rsid w:val="00937208"/>
    <w:rsid w:val="0094140F"/>
    <w:rsid w:val="0097630C"/>
    <w:rsid w:val="0099169B"/>
    <w:rsid w:val="009A2BAB"/>
    <w:rsid w:val="009D058E"/>
    <w:rsid w:val="00A2263B"/>
    <w:rsid w:val="00A44CB2"/>
    <w:rsid w:val="00A73AF9"/>
    <w:rsid w:val="00AC7C19"/>
    <w:rsid w:val="00B6070A"/>
    <w:rsid w:val="00B731D8"/>
    <w:rsid w:val="00BB1A1F"/>
    <w:rsid w:val="00BC6CA2"/>
    <w:rsid w:val="00BD05E1"/>
    <w:rsid w:val="00BD7CBA"/>
    <w:rsid w:val="00C1090D"/>
    <w:rsid w:val="00C12480"/>
    <w:rsid w:val="00C23C0C"/>
    <w:rsid w:val="00C25D50"/>
    <w:rsid w:val="00C602F7"/>
    <w:rsid w:val="00C738AA"/>
    <w:rsid w:val="00C854F5"/>
    <w:rsid w:val="00C950C0"/>
    <w:rsid w:val="00CC1A07"/>
    <w:rsid w:val="00CF4B4C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83C5D0-04DE-403A-AA99-29CA8D5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9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4E65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076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76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76A6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76A6"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użytkowniku,  </vt:lpstr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subject/>
  <dc:creator>Kazimierska Ewelina</dc:creator>
  <cp:keywords/>
  <dc:description/>
  <cp:lastModifiedBy>Basia</cp:lastModifiedBy>
  <cp:revision>2</cp:revision>
  <cp:lastPrinted>2019-05-08T14:09:00Z</cp:lastPrinted>
  <dcterms:created xsi:type="dcterms:W3CDTF">2021-04-02T08:11:00Z</dcterms:created>
  <dcterms:modified xsi:type="dcterms:W3CDTF">2021-04-02T08:11:00Z</dcterms:modified>
</cp:coreProperties>
</file>